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28FA" w14:textId="77777777" w:rsidR="005E24EE" w:rsidRDefault="003971E3" w:rsidP="00F91949">
      <w:pPr>
        <w:tabs>
          <w:tab w:val="left" w:pos="682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ED68CF" wp14:editId="31DAC3D0">
                <wp:simplePos x="0" y="0"/>
                <wp:positionH relativeFrom="column">
                  <wp:posOffset>5509260</wp:posOffset>
                </wp:positionH>
                <wp:positionV relativeFrom="paragraph">
                  <wp:posOffset>3842385</wp:posOffset>
                </wp:positionV>
                <wp:extent cx="2962275" cy="1219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6DF97D" w14:textId="77777777" w:rsidR="00CA6202" w:rsidRPr="003971E3" w:rsidRDefault="00CA6202" w:rsidP="00CA6202">
                            <w:pPr>
                              <w:rPr>
                                <w:b w:val="0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71E3">
                              <w:rPr>
                                <w:b w:val="0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MISSION </w:t>
                            </w:r>
                          </w:p>
                          <w:p w14:paraId="5708F066" w14:textId="77777777" w:rsidR="00CA6202" w:rsidRPr="003971E3" w:rsidRDefault="00CA6202" w:rsidP="00CA6202">
                            <w:pPr>
                              <w:rPr>
                                <w:b w:val="0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71E3">
                              <w:rPr>
                                <w:b w:val="0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5C3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3.8pt;margin-top:302.55pt;width:233.25pt;height:9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" filled="f" stroked="f">
                <v:textbox>
                  <w:txbxContent>
                    <w:p w:rsidR="00CA6202" w:rsidRPr="003971E3" w:rsidRDefault="00CA6202" w:rsidP="00CA6202">
                      <w:pPr>
                        <w:rPr>
                          <w:b w:val="0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71E3">
                        <w:rPr>
                          <w:b w:val="0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MISSION </w:t>
                      </w:r>
                    </w:p>
                    <w:p w:rsidR="00CA6202" w:rsidRPr="003971E3" w:rsidRDefault="00CA6202" w:rsidP="00CA6202">
                      <w:pPr>
                        <w:rPr>
                          <w:b w:val="0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71E3">
                        <w:rPr>
                          <w:b w:val="0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3096CAA5" wp14:editId="23E8EBBE">
            <wp:simplePos x="0" y="0"/>
            <wp:positionH relativeFrom="margin">
              <wp:posOffset>6096084</wp:posOffset>
            </wp:positionH>
            <wp:positionV relativeFrom="paragraph">
              <wp:posOffset>2298700</wp:posOffset>
            </wp:positionV>
            <wp:extent cx="1562100" cy="1574250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lack and while emble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7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A3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A89CA9" wp14:editId="148EC18F">
                <wp:simplePos x="0" y="0"/>
                <wp:positionH relativeFrom="margin">
                  <wp:posOffset>5066030</wp:posOffset>
                </wp:positionH>
                <wp:positionV relativeFrom="page">
                  <wp:posOffset>847725</wp:posOffset>
                </wp:positionV>
                <wp:extent cx="3506470" cy="2159000"/>
                <wp:effectExtent l="0" t="0" r="0" b="0"/>
                <wp:wrapSquare wrapText="bothSides"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A24D9" w14:textId="77777777" w:rsidR="004A0B21" w:rsidRPr="004347AC" w:rsidRDefault="00F102AA" w:rsidP="004D094D">
                            <w:pPr>
                              <w:pStyle w:val="Title"/>
                              <w:jc w:val="center"/>
                              <w:rPr>
                                <w:rFonts w:ascii="AR BLANCA" w:hAnsi="AR BLANCA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4347AC">
                              <w:rPr>
                                <w:rFonts w:ascii="AR BLANCA" w:hAnsi="AR BLANCA"/>
                                <w:color w:val="auto"/>
                                <w:sz w:val="52"/>
                                <w:szCs w:val="52"/>
                              </w:rPr>
                              <w:t>New York State Federation</w:t>
                            </w:r>
                          </w:p>
                          <w:p w14:paraId="1A4458E6" w14:textId="77777777" w:rsidR="004A0B21" w:rsidRPr="004347AC" w:rsidRDefault="00F102AA" w:rsidP="004D094D">
                            <w:pPr>
                              <w:pStyle w:val="Title"/>
                              <w:jc w:val="center"/>
                              <w:rPr>
                                <w:rFonts w:ascii="AR BLANCA" w:hAnsi="AR BLANCA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4347AC">
                              <w:rPr>
                                <w:rFonts w:ascii="AR BLANCA" w:hAnsi="AR BLANCA"/>
                                <w:color w:val="auto"/>
                                <w:sz w:val="52"/>
                                <w:szCs w:val="52"/>
                              </w:rPr>
                              <w:t>of</w:t>
                            </w:r>
                          </w:p>
                          <w:p w14:paraId="4B132EA5" w14:textId="77777777" w:rsidR="00F102AA" w:rsidRPr="004347AC" w:rsidRDefault="00F102AA" w:rsidP="004D094D">
                            <w:pPr>
                              <w:pStyle w:val="Title"/>
                              <w:jc w:val="center"/>
                              <w:rPr>
                                <w:rFonts w:ascii="AR BLANCA" w:hAnsi="AR BLANCA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4347AC">
                              <w:rPr>
                                <w:rFonts w:ascii="AR BLANCA" w:hAnsi="AR BLANCA"/>
                                <w:color w:val="auto"/>
                                <w:sz w:val="52"/>
                                <w:szCs w:val="52"/>
                              </w:rPr>
                              <w:t>Home Bureaus</w:t>
                            </w:r>
                            <w:r w:rsidR="00576A3C">
                              <w:rPr>
                                <w:rFonts w:ascii="AR BLANCA" w:hAnsi="AR BLANCA"/>
                                <w:color w:val="auto"/>
                                <w:sz w:val="52"/>
                                <w:szCs w:val="52"/>
                              </w:rPr>
                              <w:t>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AF21" id="Text Box 64" o:spid="_x0000_s1027" type="#_x0000_t202" style="position:absolute;left:0;text-align:left;margin-left:398.9pt;margin-top:66.75pt;width:276.1pt;height:170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" filled="f" stroked="f">
                <v:textbox>
                  <w:txbxContent>
                    <w:p w:rsidR="004A0B21" w:rsidRPr="004347AC" w:rsidRDefault="00F102AA" w:rsidP="004D094D">
                      <w:pPr>
                        <w:pStyle w:val="Title"/>
                        <w:jc w:val="center"/>
                        <w:rPr>
                          <w:rFonts w:ascii="AR BLANCA" w:hAnsi="AR BLANCA"/>
                          <w:color w:val="auto"/>
                          <w:sz w:val="52"/>
                          <w:szCs w:val="52"/>
                        </w:rPr>
                      </w:pPr>
                      <w:r w:rsidRPr="004347AC">
                        <w:rPr>
                          <w:rFonts w:ascii="AR BLANCA" w:hAnsi="AR BLANCA"/>
                          <w:color w:val="auto"/>
                          <w:sz w:val="52"/>
                          <w:szCs w:val="52"/>
                        </w:rPr>
                        <w:t>New York State Federation</w:t>
                      </w:r>
                    </w:p>
                    <w:p w:rsidR="004A0B21" w:rsidRPr="004347AC" w:rsidRDefault="00F102AA" w:rsidP="004D094D">
                      <w:pPr>
                        <w:pStyle w:val="Title"/>
                        <w:jc w:val="center"/>
                        <w:rPr>
                          <w:rFonts w:ascii="AR BLANCA" w:hAnsi="AR BLANCA"/>
                          <w:color w:val="auto"/>
                          <w:sz w:val="52"/>
                          <w:szCs w:val="52"/>
                        </w:rPr>
                      </w:pPr>
                      <w:r w:rsidRPr="004347AC">
                        <w:rPr>
                          <w:rFonts w:ascii="AR BLANCA" w:hAnsi="AR BLANCA"/>
                          <w:color w:val="auto"/>
                          <w:sz w:val="52"/>
                          <w:szCs w:val="52"/>
                        </w:rPr>
                        <w:t>of</w:t>
                      </w:r>
                    </w:p>
                    <w:p w:rsidR="00F102AA" w:rsidRPr="004347AC" w:rsidRDefault="00F102AA" w:rsidP="004D094D">
                      <w:pPr>
                        <w:pStyle w:val="Title"/>
                        <w:jc w:val="center"/>
                        <w:rPr>
                          <w:rFonts w:ascii="AR BLANCA" w:hAnsi="AR BLANCA"/>
                          <w:color w:val="auto"/>
                          <w:sz w:val="52"/>
                          <w:szCs w:val="52"/>
                        </w:rPr>
                      </w:pPr>
                      <w:r w:rsidRPr="004347AC">
                        <w:rPr>
                          <w:rFonts w:ascii="AR BLANCA" w:hAnsi="AR BLANCA"/>
                          <w:color w:val="auto"/>
                          <w:sz w:val="52"/>
                          <w:szCs w:val="52"/>
                        </w:rPr>
                        <w:t>Home Bureaus</w:t>
                      </w:r>
                      <w:r w:rsidR="00576A3C">
                        <w:rPr>
                          <w:rFonts w:ascii="AR BLANCA" w:hAnsi="AR BLANCA"/>
                          <w:color w:val="auto"/>
                          <w:sz w:val="52"/>
                          <w:szCs w:val="52"/>
                        </w:rPr>
                        <w:t>, Inc.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46C0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A44D56" wp14:editId="1137B389">
                <wp:simplePos x="0" y="0"/>
                <wp:positionH relativeFrom="margin">
                  <wp:posOffset>4972050</wp:posOffset>
                </wp:positionH>
                <wp:positionV relativeFrom="margin">
                  <wp:align>bottom</wp:align>
                </wp:positionV>
                <wp:extent cx="3762375" cy="6581775"/>
                <wp:effectExtent l="0" t="0" r="28575" b="28575"/>
                <wp:wrapNone/>
                <wp:docPr id="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6581775"/>
                        </a:xfrm>
                        <a:prstGeom prst="roundRect">
                          <a:avLst>
                            <a:gd name="adj" fmla="val 1562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FDEDF" id="AutoShape 87" o:spid="_x0000_s1026" style="position:absolute;margin-left:391.5pt;margin-top:0;width:296.25pt;height:518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arcsize=".1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" filled="f" strokecolor="black [3213]" strokeweight=".5pt">
                <w10:wrap anchorx="margin" anchory="margin"/>
              </v:roundrect>
            </w:pict>
          </mc:Fallback>
        </mc:AlternateContent>
      </w:r>
      <w:r w:rsidR="00BD4205">
        <w:t xml:space="preserve">   </w:t>
      </w:r>
      <w:r w:rsidR="00A50607">
        <w:t xml:space="preserve">  </w:t>
      </w:r>
      <w:r w:rsidR="00F509FC">
        <w:rPr>
          <w:noProof/>
        </w:rPr>
        <w:drawing>
          <wp:inline distT="0" distB="0" distL="0" distR="0" wp14:anchorId="20EF59B3" wp14:editId="1950F415">
            <wp:extent cx="3174958" cy="4117340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XXX MISSION STATEMENT-page0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620" cy="415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B2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B08B1E" wp14:editId="7CD5CE4B">
                <wp:simplePos x="0" y="0"/>
                <wp:positionH relativeFrom="page">
                  <wp:posOffset>5817235</wp:posOffset>
                </wp:positionH>
                <wp:positionV relativeFrom="page">
                  <wp:posOffset>1837690</wp:posOffset>
                </wp:positionV>
                <wp:extent cx="264160" cy="244475"/>
                <wp:effectExtent l="0" t="0" r="0" b="3175"/>
                <wp:wrapNone/>
                <wp:docPr id="9" name="Text Box 121" descr="Micro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521334" w14:textId="77777777" w:rsidR="00C622BE" w:rsidRDefault="00C622BE" w:rsidP="004D094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8457A" id="Text Box 121" o:spid="_x0000_s1028" type="#_x0000_t202" alt="Microphone" style="position:absolute;left:0;text-align:left;margin-left:458.05pt;margin-top:144.7pt;width:20.8pt;height:19.25pt;z-index:2516515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" filled="f" stroked="f">
                <v:textbox style="mso-fit-shape-to-text:t">
                  <w:txbxContent>
                    <w:p w:rsidR="00C622BE" w:rsidRDefault="00C622BE" w:rsidP="004D094D"/>
                  </w:txbxContent>
                </v:textbox>
                <w10:wrap anchorx="page" anchory="page"/>
              </v:shape>
            </w:pict>
          </mc:Fallback>
        </mc:AlternateContent>
      </w:r>
      <w:r w:rsidR="00F91949">
        <w:tab/>
      </w:r>
    </w:p>
    <w:p w14:paraId="6A5ADA88" w14:textId="77777777" w:rsidR="00A50607" w:rsidRDefault="00A50607" w:rsidP="005E24EE">
      <w:pPr>
        <w:jc w:val="left"/>
        <w:rPr>
          <w:sz w:val="24"/>
          <w:szCs w:val="24"/>
        </w:rPr>
      </w:pPr>
    </w:p>
    <w:p w14:paraId="3A7E79D5" w14:textId="77777777" w:rsidR="00C04B95" w:rsidRPr="001D5E1C" w:rsidRDefault="00892ACF" w:rsidP="005E24EE">
      <w:pPr>
        <w:jc w:val="left"/>
        <w:rPr>
          <w:color w:val="auto"/>
          <w:sz w:val="24"/>
          <w:szCs w:val="24"/>
        </w:rPr>
      </w:pPr>
      <w:r w:rsidRPr="001D5E1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580FA1" wp14:editId="1A5C5B0C">
                <wp:simplePos x="0" y="0"/>
                <wp:positionH relativeFrom="page">
                  <wp:posOffset>6407785</wp:posOffset>
                </wp:positionH>
                <wp:positionV relativeFrom="page">
                  <wp:posOffset>5108575</wp:posOffset>
                </wp:positionV>
                <wp:extent cx="2452370" cy="827405"/>
                <wp:effectExtent l="0" t="0" r="0" b="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6E8680" w14:textId="77777777" w:rsidR="00F102AA" w:rsidRPr="00A50607" w:rsidRDefault="00F102AA" w:rsidP="004347AC">
                            <w:pPr>
                              <w:pStyle w:val="Year"/>
                              <w:jc w:val="both"/>
                              <w:rPr>
                                <w:color w:val="auto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0513B" id="Text Box 51" o:spid="_x0000_s1029" type="#_x0000_t202" style="position:absolute;margin-left:504.55pt;margin-top:402.25pt;width:193.1pt;height:65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" filled="f" stroked="f" strokecolor="maroon">
                <v:textbox style="mso-fit-shape-to-text:t">
                  <w:txbxContent>
                    <w:p w:rsidR="00F102AA" w:rsidRPr="00A50607" w:rsidRDefault="00F102AA" w:rsidP="004347AC">
                      <w:pPr>
                        <w:pStyle w:val="Year"/>
                        <w:jc w:val="both"/>
                        <w:rPr>
                          <w:color w:val="auto"/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4B95" w:rsidRPr="001D5E1C">
        <w:rPr>
          <w:color w:val="auto"/>
          <w:sz w:val="24"/>
          <w:szCs w:val="24"/>
        </w:rPr>
        <w:t>Oak Leaf is Home Bureau’s emblem and it signifies:</w:t>
      </w:r>
    </w:p>
    <w:p w14:paraId="2114C5D6" w14:textId="77777777" w:rsidR="00C04B95" w:rsidRPr="001D5E1C" w:rsidRDefault="00C04B95" w:rsidP="00BE0C86">
      <w:pPr>
        <w:jc w:val="left"/>
        <w:rPr>
          <w:color w:val="auto"/>
          <w:sz w:val="22"/>
          <w:szCs w:val="22"/>
        </w:rPr>
      </w:pPr>
    </w:p>
    <w:p w14:paraId="34F653F9" w14:textId="77777777" w:rsidR="00C04B95" w:rsidRPr="001D5E1C" w:rsidRDefault="00C04B95" w:rsidP="00BE0C86">
      <w:pPr>
        <w:jc w:val="left"/>
        <w:rPr>
          <w:color w:val="auto"/>
          <w:sz w:val="22"/>
          <w:szCs w:val="22"/>
        </w:rPr>
      </w:pPr>
      <w:r w:rsidRPr="001D5E1C">
        <w:rPr>
          <w:color w:val="auto"/>
          <w:sz w:val="22"/>
          <w:szCs w:val="22"/>
        </w:rPr>
        <w:t>Acorns: a great growth from a small beginning</w:t>
      </w:r>
      <w:r w:rsidR="00892ACF" w:rsidRPr="001D5E1C">
        <w:rPr>
          <w:color w:val="auto"/>
          <w:sz w:val="22"/>
          <w:szCs w:val="22"/>
        </w:rPr>
        <w:t>.</w:t>
      </w:r>
    </w:p>
    <w:p w14:paraId="690037E5" w14:textId="77777777" w:rsidR="00DC7A73" w:rsidRPr="001D5E1C" w:rsidRDefault="00C04B95" w:rsidP="00BE0C86">
      <w:pPr>
        <w:tabs>
          <w:tab w:val="left" w:pos="10140"/>
        </w:tabs>
        <w:jc w:val="left"/>
        <w:rPr>
          <w:color w:val="auto"/>
          <w:sz w:val="22"/>
          <w:szCs w:val="22"/>
        </w:rPr>
      </w:pPr>
      <w:r w:rsidRPr="001D5E1C">
        <w:rPr>
          <w:color w:val="auto"/>
          <w:sz w:val="22"/>
          <w:szCs w:val="22"/>
        </w:rPr>
        <w:t>Back of the evergreen pine signifies constancy</w:t>
      </w:r>
    </w:p>
    <w:p w14:paraId="486D2E1F" w14:textId="77777777" w:rsidR="005E24EE" w:rsidRPr="001D5E1C" w:rsidRDefault="00AD1BF2" w:rsidP="004F6BCB">
      <w:pPr>
        <w:tabs>
          <w:tab w:val="left" w:pos="10770"/>
        </w:tabs>
        <w:jc w:val="left"/>
        <w:rPr>
          <w:color w:val="auto"/>
          <w:sz w:val="22"/>
          <w:szCs w:val="22"/>
        </w:rPr>
      </w:pPr>
      <w:r w:rsidRPr="001D5E1C">
        <w:rPr>
          <w:color w:val="auto"/>
          <w:sz w:val="22"/>
          <w:szCs w:val="22"/>
        </w:rPr>
        <w:t>Of</w:t>
      </w:r>
      <w:r w:rsidR="00C04B95" w:rsidRPr="001D5E1C">
        <w:rPr>
          <w:color w:val="auto"/>
          <w:sz w:val="22"/>
          <w:szCs w:val="22"/>
        </w:rPr>
        <w:t xml:space="preserve"> purpose of growth under all conditions.</w:t>
      </w:r>
      <w:r w:rsidR="004F6BCB">
        <w:rPr>
          <w:color w:val="auto"/>
          <w:sz w:val="22"/>
          <w:szCs w:val="22"/>
        </w:rPr>
        <w:tab/>
      </w:r>
    </w:p>
    <w:p w14:paraId="1F8F449D" w14:textId="77777777" w:rsidR="005E24EE" w:rsidRPr="001D5E1C" w:rsidRDefault="005E24EE" w:rsidP="00BE0C86">
      <w:pPr>
        <w:tabs>
          <w:tab w:val="left" w:pos="10140"/>
        </w:tabs>
        <w:jc w:val="left"/>
        <w:rPr>
          <w:color w:val="auto"/>
          <w:sz w:val="22"/>
          <w:szCs w:val="22"/>
        </w:rPr>
      </w:pPr>
      <w:r w:rsidRPr="001D5E1C">
        <w:rPr>
          <w:color w:val="auto"/>
          <w:sz w:val="22"/>
          <w:szCs w:val="22"/>
        </w:rPr>
        <w:t>The many seeded cone carries the idea of fruitfulness.</w:t>
      </w:r>
    </w:p>
    <w:p w14:paraId="5647FD58" w14:textId="77777777" w:rsidR="005E24EE" w:rsidRPr="001D5E1C" w:rsidRDefault="005E24EE" w:rsidP="00A44954">
      <w:pPr>
        <w:tabs>
          <w:tab w:val="center" w:pos="7056"/>
        </w:tabs>
        <w:jc w:val="left"/>
        <w:rPr>
          <w:color w:val="auto"/>
          <w:sz w:val="22"/>
          <w:szCs w:val="22"/>
        </w:rPr>
      </w:pPr>
      <w:r w:rsidRPr="001D5E1C">
        <w:rPr>
          <w:color w:val="auto"/>
          <w:sz w:val="22"/>
          <w:szCs w:val="22"/>
        </w:rPr>
        <w:t>The direction of growth is upward.</w:t>
      </w:r>
      <w:r w:rsidR="00A44954">
        <w:rPr>
          <w:color w:val="auto"/>
          <w:sz w:val="22"/>
          <w:szCs w:val="22"/>
        </w:rPr>
        <w:tab/>
      </w:r>
    </w:p>
    <w:p w14:paraId="22CF0FA8" w14:textId="0771E926" w:rsidR="00A50607" w:rsidRPr="001D5E1C" w:rsidRDefault="005E24EE" w:rsidP="00BE0C86">
      <w:pPr>
        <w:tabs>
          <w:tab w:val="left" w:pos="11055"/>
        </w:tabs>
        <w:jc w:val="left"/>
        <w:rPr>
          <w:color w:val="auto"/>
          <w:sz w:val="22"/>
          <w:szCs w:val="22"/>
        </w:rPr>
      </w:pPr>
      <w:r w:rsidRPr="001D5E1C">
        <w:rPr>
          <w:color w:val="auto"/>
          <w:sz w:val="22"/>
          <w:szCs w:val="22"/>
        </w:rPr>
        <w:t>The design cul</w:t>
      </w:r>
      <w:r w:rsidR="008F2676" w:rsidRPr="001D5E1C">
        <w:rPr>
          <w:color w:val="auto"/>
          <w:sz w:val="22"/>
          <w:szCs w:val="22"/>
        </w:rPr>
        <w:t>minates at the top in the light</w:t>
      </w:r>
      <w:r w:rsidRPr="001D5E1C">
        <w:rPr>
          <w:color w:val="auto"/>
          <w:sz w:val="22"/>
          <w:szCs w:val="22"/>
        </w:rPr>
        <w:t xml:space="preserve"> of a </w:t>
      </w:r>
      <w:proofErr w:type="gramStart"/>
      <w:r w:rsidR="00BA461F" w:rsidRPr="001D5E1C">
        <w:rPr>
          <w:color w:val="auto"/>
          <w:sz w:val="22"/>
          <w:szCs w:val="22"/>
        </w:rPr>
        <w:t xml:space="preserve">torch,  </w:t>
      </w:r>
      <w:r w:rsidR="00DC7A73" w:rsidRPr="001D5E1C">
        <w:rPr>
          <w:color w:val="auto"/>
          <w:sz w:val="22"/>
          <w:szCs w:val="22"/>
        </w:rPr>
        <w:t xml:space="preserve"> </w:t>
      </w:r>
      <w:proofErr w:type="gramEnd"/>
      <w:r w:rsidR="00DC7A73" w:rsidRPr="001D5E1C">
        <w:rPr>
          <w:color w:val="auto"/>
          <w:sz w:val="22"/>
          <w:szCs w:val="22"/>
        </w:rPr>
        <w:t xml:space="preserve">                               </w:t>
      </w:r>
      <w:r w:rsidR="00AD1BF2">
        <w:rPr>
          <w:color w:val="auto"/>
          <w:sz w:val="22"/>
          <w:szCs w:val="22"/>
        </w:rPr>
        <w:t xml:space="preserve">                              </w:t>
      </w:r>
      <w:r w:rsidR="007D4A12">
        <w:rPr>
          <w:color w:val="auto"/>
          <w:sz w:val="22"/>
          <w:szCs w:val="22"/>
        </w:rPr>
        <w:t xml:space="preserve">  </w:t>
      </w:r>
      <w:r w:rsidR="00DC7A73" w:rsidRPr="001D5E1C">
        <w:rPr>
          <w:color w:val="auto"/>
          <w:sz w:val="22"/>
          <w:szCs w:val="22"/>
        </w:rPr>
        <w:t>Founded</w:t>
      </w:r>
    </w:p>
    <w:p w14:paraId="7C986F14" w14:textId="62C73743" w:rsidR="00A50607" w:rsidRPr="001D5E1C" w:rsidRDefault="00D86030" w:rsidP="00BE0C86">
      <w:pPr>
        <w:tabs>
          <w:tab w:val="left" w:pos="10380"/>
        </w:tabs>
        <w:jc w:val="left"/>
        <w:rPr>
          <w:color w:val="auto"/>
          <w:sz w:val="22"/>
          <w:szCs w:val="22"/>
        </w:rPr>
      </w:pPr>
      <w:r w:rsidRPr="001D5E1C">
        <w:rPr>
          <w:noProof/>
          <w:color w:val="auto"/>
          <w:sz w:val="22"/>
          <w:szCs w:val="22"/>
        </w:rPr>
        <w:drawing>
          <wp:anchor distT="0" distB="0" distL="114300" distR="114300" simplePos="0" relativeHeight="251666944" behindDoc="1" locked="0" layoutInCell="1" allowOverlap="1" wp14:anchorId="641DA0BE" wp14:editId="5FAC7A81">
            <wp:simplePos x="0" y="0"/>
            <wp:positionH relativeFrom="column">
              <wp:posOffset>1699260</wp:posOffset>
            </wp:positionH>
            <wp:positionV relativeFrom="paragraph">
              <wp:posOffset>134620</wp:posOffset>
            </wp:positionV>
            <wp:extent cx="1323975" cy="53467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akleaf-acorn1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39" cy="54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ACF" w:rsidRPr="001D5E1C">
        <w:rPr>
          <w:color w:val="auto"/>
          <w:sz w:val="22"/>
          <w:szCs w:val="22"/>
        </w:rPr>
        <w:t>w</w:t>
      </w:r>
      <w:r w:rsidR="005E24EE" w:rsidRPr="001D5E1C">
        <w:rPr>
          <w:color w:val="auto"/>
          <w:sz w:val="22"/>
          <w:szCs w:val="22"/>
        </w:rPr>
        <w:t>hich is typical o</w:t>
      </w:r>
      <w:r w:rsidR="00BE0C86">
        <w:rPr>
          <w:color w:val="auto"/>
          <w:sz w:val="22"/>
          <w:szCs w:val="22"/>
        </w:rPr>
        <w:t>f the Beacon of Progress and the Gleam</w:t>
      </w:r>
      <w:r w:rsidR="00AD1BF2">
        <w:rPr>
          <w:color w:val="auto"/>
          <w:sz w:val="22"/>
          <w:szCs w:val="22"/>
        </w:rPr>
        <w:t xml:space="preserve">  </w:t>
      </w:r>
      <w:r w:rsidR="00DC7A73" w:rsidRPr="001D5E1C">
        <w:rPr>
          <w:color w:val="auto"/>
          <w:sz w:val="22"/>
          <w:szCs w:val="22"/>
        </w:rPr>
        <w:t xml:space="preserve">                                </w:t>
      </w:r>
      <w:r w:rsidR="00BE0C86">
        <w:rPr>
          <w:color w:val="auto"/>
          <w:sz w:val="22"/>
          <w:szCs w:val="22"/>
        </w:rPr>
        <w:t xml:space="preserve">                       </w:t>
      </w:r>
      <w:r w:rsidR="00DC7A73" w:rsidRPr="001D5E1C">
        <w:rPr>
          <w:color w:val="auto"/>
          <w:sz w:val="22"/>
          <w:szCs w:val="22"/>
        </w:rPr>
        <w:t xml:space="preserve"> Ithaca, </w:t>
      </w:r>
      <w:r w:rsidR="00BA461F" w:rsidRPr="001D5E1C">
        <w:rPr>
          <w:color w:val="auto"/>
          <w:sz w:val="22"/>
          <w:szCs w:val="22"/>
        </w:rPr>
        <w:t>New York</w:t>
      </w:r>
    </w:p>
    <w:p w14:paraId="7EEA444E" w14:textId="77777777" w:rsidR="00892ACF" w:rsidRPr="001D5E1C" w:rsidRDefault="005E24EE" w:rsidP="00BE0C86">
      <w:pPr>
        <w:tabs>
          <w:tab w:val="left" w:pos="10335"/>
        </w:tabs>
        <w:jc w:val="left"/>
        <w:rPr>
          <w:color w:val="auto"/>
          <w:sz w:val="22"/>
          <w:szCs w:val="22"/>
        </w:rPr>
      </w:pPr>
      <w:r w:rsidRPr="001D5E1C">
        <w:rPr>
          <w:color w:val="auto"/>
          <w:sz w:val="22"/>
          <w:szCs w:val="22"/>
        </w:rPr>
        <w:t xml:space="preserve">of Leadership. </w:t>
      </w:r>
      <w:r w:rsidR="00DC7A73" w:rsidRPr="001D5E1C">
        <w:rPr>
          <w:color w:val="auto"/>
          <w:sz w:val="22"/>
          <w:szCs w:val="22"/>
        </w:rPr>
        <w:tab/>
        <w:t>May 23, 1919</w:t>
      </w:r>
    </w:p>
    <w:p w14:paraId="7C4B4FDB" w14:textId="77777777" w:rsidR="00C9070C" w:rsidRPr="00892ACF" w:rsidRDefault="00892ACF" w:rsidP="005E24EE">
      <w:pPr>
        <w:jc w:val="left"/>
      </w:pPr>
      <w:r>
        <w:t xml:space="preserve">                                                                                       </w:t>
      </w:r>
      <w:r w:rsidRPr="001D5E1C">
        <w:rPr>
          <w:color w:val="auto"/>
        </w:rPr>
        <w:t>Revised 201</w:t>
      </w:r>
      <w:r w:rsidR="001D5E1C">
        <w:rPr>
          <w:color w:val="auto"/>
        </w:rPr>
        <w:t>6</w:t>
      </w:r>
      <w:r w:rsidR="008B7DE6" w:rsidRPr="00E96CC6">
        <w:br w:type="page"/>
      </w:r>
    </w:p>
    <w:p w14:paraId="70437792" w14:textId="77777777" w:rsidR="00C9070C" w:rsidRPr="00C9070C" w:rsidRDefault="005C437A" w:rsidP="004D094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E48CC3" wp14:editId="38F9163E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811979" cy="6223000"/>
                <wp:effectExtent l="0" t="0" r="0" b="0"/>
                <wp:wrapNone/>
                <wp:docPr id="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79" cy="622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2995BB" w14:textId="77777777" w:rsidR="00C622BE" w:rsidRPr="00A50607" w:rsidRDefault="00FB0503" w:rsidP="004D094D">
                            <w:pPr>
                              <w:numPr>
                                <w:ins w:id="0" w:author="ally m. hood" w:date="2003-09-18T09:09:00Z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What is the New York State Federation</w:t>
                            </w:r>
                          </w:p>
                          <w:p w14:paraId="1A61F23D" w14:textId="77777777" w:rsidR="00FB0503" w:rsidRPr="00A50607" w:rsidRDefault="00FB0503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of Home Bureaus</w:t>
                            </w:r>
                            <w:r w:rsidR="008F2676">
                              <w:rPr>
                                <w:color w:val="auto"/>
                                <w:sz w:val="24"/>
                                <w:szCs w:val="24"/>
                              </w:rPr>
                              <w:t>, Inc.</w:t>
                            </w: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A96D6B1" w14:textId="77777777" w:rsidR="00FB0503" w:rsidRPr="00A50607" w:rsidRDefault="00FB0503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7B7178C" w14:textId="77777777" w:rsidR="00001A3F" w:rsidRPr="00A50607" w:rsidRDefault="00FB0503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It is an organization</w:t>
                            </w:r>
                          </w:p>
                          <w:p w14:paraId="560F2821" w14:textId="21736E0B" w:rsidR="00FB0503" w:rsidRPr="00A50607" w:rsidRDefault="00FB0503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of New York</w:t>
                            </w:r>
                            <w:r w:rsidR="00F9672D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State</w:t>
                            </w: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home</w:t>
                            </w:r>
                            <w:r w:rsidR="00001A3F"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makers, both urban and rural, non-political, </w:t>
                            </w:r>
                            <w:r w:rsidR="00BA461F"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non-sectarian,</w:t>
                            </w:r>
                            <w:r w:rsidR="00001A3F"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and non-racial.</w:t>
                            </w:r>
                          </w:p>
                          <w:p w14:paraId="1E8364C3" w14:textId="77777777" w:rsidR="00001A3F" w:rsidRPr="00A50607" w:rsidRDefault="00001A3F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It is an independent organization, solely supported by membership dues.</w:t>
                            </w:r>
                          </w:p>
                          <w:p w14:paraId="31BD6076" w14:textId="77777777" w:rsidR="00001A3F" w:rsidRPr="00A50607" w:rsidRDefault="00001A3F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92A5D9E" w14:textId="77777777" w:rsidR="00001A3F" w:rsidRDefault="008F2676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MISSION STATEMENT</w:t>
                            </w:r>
                          </w:p>
                          <w:p w14:paraId="79564C90" w14:textId="77777777" w:rsidR="008F2676" w:rsidRPr="00A50607" w:rsidRDefault="008F2676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EC42C2A" w14:textId="77777777" w:rsidR="008F2676" w:rsidRDefault="00001A3F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Purpose: </w:t>
                            </w:r>
                          </w:p>
                          <w:p w14:paraId="46DF5133" w14:textId="77777777" w:rsidR="00001A3F" w:rsidRPr="00A50607" w:rsidRDefault="00001A3F" w:rsidP="008F2676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The object o</w:t>
                            </w:r>
                            <w:r w:rsidR="0089336D"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f</w:t>
                            </w: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this Federation shall be to develop, strengthen and correlate the</w:t>
                            </w:r>
                            <w:r w:rsidR="008F267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work of </w:t>
                            </w:r>
                            <w:r w:rsidR="00F91949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Chapter, </w:t>
                            </w:r>
                            <w:r w:rsidR="008F2676">
                              <w:rPr>
                                <w:color w:val="auto"/>
                                <w:sz w:val="24"/>
                                <w:szCs w:val="24"/>
                              </w:rPr>
                              <w:t>County and District Hom</w:t>
                            </w: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e Bureaus in the State, in their efforts to assist women in promoting all interests pertaining to the higher standards of homes and communities.</w:t>
                            </w:r>
                          </w:p>
                          <w:p w14:paraId="003AFACE" w14:textId="77777777" w:rsidR="00001A3F" w:rsidRPr="00A50607" w:rsidRDefault="00001A3F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1B46C2D" w14:textId="77777777" w:rsidR="00001A3F" w:rsidRPr="00A50607" w:rsidRDefault="00C1261C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AIMS:</w:t>
                            </w:r>
                          </w:p>
                          <w:p w14:paraId="31A6F528" w14:textId="77777777" w:rsidR="00001A3F" w:rsidRPr="00A50607" w:rsidRDefault="00F91949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Through p</w:t>
                            </w:r>
                            <w:r w:rsidR="00001A3F"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rojects to be better homemakers.</w:t>
                            </w:r>
                          </w:p>
                          <w:p w14:paraId="6D17DCAA" w14:textId="77777777" w:rsidR="00001A3F" w:rsidRPr="00A50607" w:rsidRDefault="00001A3F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To be more informed and useful citizens.</w:t>
                            </w:r>
                          </w:p>
                          <w:p w14:paraId="47795D7E" w14:textId="77777777" w:rsidR="00001A3F" w:rsidRPr="00A50607" w:rsidRDefault="00001A3F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To promote education – by scholarships.</w:t>
                            </w:r>
                          </w:p>
                          <w:p w14:paraId="16048ECE" w14:textId="77777777" w:rsidR="00001A3F" w:rsidRPr="00A50607" w:rsidRDefault="00001A3F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To help in reducing accidents and having deep concern for health promotion.</w:t>
                            </w:r>
                          </w:p>
                          <w:p w14:paraId="47E73B1E" w14:textId="77777777" w:rsidR="00001A3F" w:rsidRPr="00A50607" w:rsidRDefault="00C53E65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To promote peace and u</w:t>
                            </w:r>
                            <w:r w:rsidR="00001A3F"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nderstanding. </w:t>
                            </w:r>
                          </w:p>
                          <w:p w14:paraId="0CD3D647" w14:textId="77777777" w:rsidR="00001A3F" w:rsidRDefault="00001A3F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To sponsor a craft program of interest to all.</w:t>
                            </w:r>
                          </w:p>
                          <w:p w14:paraId="35D0163E" w14:textId="77777777" w:rsidR="008F2676" w:rsidRPr="005C437A" w:rsidRDefault="008F2676" w:rsidP="004D094D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0AF22810" w14:textId="77777777" w:rsidR="0089336D" w:rsidRPr="00A50607" w:rsidRDefault="0089336D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PROJECTS:</w:t>
                            </w:r>
                          </w:p>
                          <w:p w14:paraId="06F791A2" w14:textId="77777777" w:rsidR="0089336D" w:rsidRPr="00A50607" w:rsidRDefault="0089336D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Community Service</w:t>
                            </w:r>
                          </w:p>
                          <w:p w14:paraId="629AA095" w14:textId="77777777" w:rsidR="0089336D" w:rsidRPr="00A50607" w:rsidRDefault="0089336D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Consumer Education</w:t>
                            </w:r>
                          </w:p>
                          <w:p w14:paraId="610F5ED3" w14:textId="77777777" w:rsidR="0089336D" w:rsidRPr="00A50607" w:rsidRDefault="0089336D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Crafts</w:t>
                            </w:r>
                          </w:p>
                          <w:p w14:paraId="25B5B7AB" w14:textId="77777777" w:rsidR="0089336D" w:rsidRPr="00A50607" w:rsidRDefault="0089336D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Health and Safety</w:t>
                            </w:r>
                          </w:p>
                          <w:p w14:paraId="4753EDFE" w14:textId="77777777" w:rsidR="0089336D" w:rsidRPr="00A50607" w:rsidRDefault="0089336D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Legislation</w:t>
                            </w:r>
                          </w:p>
                          <w:p w14:paraId="79DDFF10" w14:textId="77777777" w:rsidR="0089336D" w:rsidRPr="00A50607" w:rsidRDefault="0089336D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Scholarship</w:t>
                            </w:r>
                          </w:p>
                          <w:p w14:paraId="548F0831" w14:textId="77777777" w:rsidR="0089336D" w:rsidRDefault="0089336D" w:rsidP="004D094D"/>
                          <w:p w14:paraId="0E3A118D" w14:textId="77777777" w:rsidR="00001A3F" w:rsidRPr="00FB0503" w:rsidRDefault="00001A3F" w:rsidP="004D094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48CC3"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30" type="#_x0000_t202" style="position:absolute;left:0;text-align:left;margin-left:0;margin-top:0;width:300.15pt;height:490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" filled="f" stroked="f">
                <v:textbox style="mso-fit-shape-to-text:t">
                  <w:txbxContent>
                    <w:p w14:paraId="142995BB" w14:textId="77777777" w:rsidR="00C622BE" w:rsidRPr="00A50607" w:rsidRDefault="00FB0503" w:rsidP="004D094D">
                      <w:pPr>
                        <w:numPr>
                          <w:ins w:id="1" w:author="ally m. hood" w:date="2003-09-18T09:09:00Z"/>
                        </w:num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What is the New York State Federation</w:t>
                      </w:r>
                    </w:p>
                    <w:p w14:paraId="1A61F23D" w14:textId="77777777" w:rsidR="00FB0503" w:rsidRPr="00A50607" w:rsidRDefault="00FB0503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of Home Bureaus</w:t>
                      </w:r>
                      <w:r w:rsidR="008F2676">
                        <w:rPr>
                          <w:color w:val="auto"/>
                          <w:sz w:val="24"/>
                          <w:szCs w:val="24"/>
                        </w:rPr>
                        <w:t>, Inc.</w:t>
                      </w: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?</w:t>
                      </w:r>
                    </w:p>
                    <w:p w14:paraId="3A96D6B1" w14:textId="77777777" w:rsidR="00FB0503" w:rsidRPr="00A50607" w:rsidRDefault="00FB0503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47B7178C" w14:textId="77777777" w:rsidR="00001A3F" w:rsidRPr="00A50607" w:rsidRDefault="00FB0503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It is an organization</w:t>
                      </w:r>
                    </w:p>
                    <w:p w14:paraId="560F2821" w14:textId="21736E0B" w:rsidR="00FB0503" w:rsidRPr="00A50607" w:rsidRDefault="00FB0503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of New York</w:t>
                      </w:r>
                      <w:r w:rsidR="00F9672D">
                        <w:rPr>
                          <w:color w:val="auto"/>
                          <w:sz w:val="24"/>
                          <w:szCs w:val="24"/>
                        </w:rPr>
                        <w:t xml:space="preserve"> State</w:t>
                      </w: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 xml:space="preserve"> home</w:t>
                      </w:r>
                      <w:r w:rsidR="00001A3F" w:rsidRPr="00A50607">
                        <w:rPr>
                          <w:color w:val="auto"/>
                          <w:sz w:val="24"/>
                          <w:szCs w:val="24"/>
                        </w:rPr>
                        <w:t xml:space="preserve">makers, both urban and rural, non-political, </w:t>
                      </w:r>
                      <w:r w:rsidR="00BA461F" w:rsidRPr="00A50607">
                        <w:rPr>
                          <w:color w:val="auto"/>
                          <w:sz w:val="24"/>
                          <w:szCs w:val="24"/>
                        </w:rPr>
                        <w:t>non-sectarian,</w:t>
                      </w:r>
                      <w:r w:rsidR="00001A3F" w:rsidRPr="00A50607">
                        <w:rPr>
                          <w:color w:val="auto"/>
                          <w:sz w:val="24"/>
                          <w:szCs w:val="24"/>
                        </w:rPr>
                        <w:t xml:space="preserve"> and non-racial.</w:t>
                      </w:r>
                    </w:p>
                    <w:p w14:paraId="1E8364C3" w14:textId="77777777" w:rsidR="00001A3F" w:rsidRPr="00A50607" w:rsidRDefault="00001A3F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It is an independent organization, solely supported by membership dues.</w:t>
                      </w:r>
                    </w:p>
                    <w:p w14:paraId="31BD6076" w14:textId="77777777" w:rsidR="00001A3F" w:rsidRPr="00A50607" w:rsidRDefault="00001A3F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492A5D9E" w14:textId="77777777" w:rsidR="00001A3F" w:rsidRDefault="008F2676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MISSION STATEMENT</w:t>
                      </w:r>
                    </w:p>
                    <w:p w14:paraId="79564C90" w14:textId="77777777" w:rsidR="008F2676" w:rsidRPr="00A50607" w:rsidRDefault="008F2676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7EC42C2A" w14:textId="77777777" w:rsidR="008F2676" w:rsidRDefault="00001A3F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 xml:space="preserve">Purpose: </w:t>
                      </w:r>
                    </w:p>
                    <w:p w14:paraId="46DF5133" w14:textId="77777777" w:rsidR="00001A3F" w:rsidRPr="00A50607" w:rsidRDefault="00001A3F" w:rsidP="008F2676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The object o</w:t>
                      </w:r>
                      <w:r w:rsidR="0089336D" w:rsidRPr="00A50607">
                        <w:rPr>
                          <w:color w:val="auto"/>
                          <w:sz w:val="24"/>
                          <w:szCs w:val="24"/>
                        </w:rPr>
                        <w:t>f</w:t>
                      </w: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 xml:space="preserve"> this Federation shall be to develop, strengthen and correlate the</w:t>
                      </w:r>
                      <w:r w:rsidR="008F2676">
                        <w:rPr>
                          <w:color w:val="auto"/>
                          <w:sz w:val="24"/>
                          <w:szCs w:val="24"/>
                        </w:rPr>
                        <w:t xml:space="preserve"> work of </w:t>
                      </w:r>
                      <w:r w:rsidR="00F91949">
                        <w:rPr>
                          <w:color w:val="auto"/>
                          <w:sz w:val="24"/>
                          <w:szCs w:val="24"/>
                        </w:rPr>
                        <w:t xml:space="preserve">Chapter, </w:t>
                      </w:r>
                      <w:r w:rsidR="008F2676">
                        <w:rPr>
                          <w:color w:val="auto"/>
                          <w:sz w:val="24"/>
                          <w:szCs w:val="24"/>
                        </w:rPr>
                        <w:t>County and District Hom</w:t>
                      </w: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e Bureaus in the State, in their efforts to assist women in promoting all interests pertaining to the higher standards of homes and communities.</w:t>
                      </w:r>
                    </w:p>
                    <w:p w14:paraId="003AFACE" w14:textId="77777777" w:rsidR="00001A3F" w:rsidRPr="00A50607" w:rsidRDefault="00001A3F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71B46C2D" w14:textId="77777777" w:rsidR="00001A3F" w:rsidRPr="00A50607" w:rsidRDefault="00C1261C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AIMS:</w:t>
                      </w:r>
                    </w:p>
                    <w:p w14:paraId="31A6F528" w14:textId="77777777" w:rsidR="00001A3F" w:rsidRPr="00A50607" w:rsidRDefault="00F91949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Through p</w:t>
                      </w:r>
                      <w:r w:rsidR="00001A3F" w:rsidRPr="00A50607">
                        <w:rPr>
                          <w:color w:val="auto"/>
                          <w:sz w:val="24"/>
                          <w:szCs w:val="24"/>
                        </w:rPr>
                        <w:t>rojects to be better homemakers.</w:t>
                      </w:r>
                    </w:p>
                    <w:p w14:paraId="6D17DCAA" w14:textId="77777777" w:rsidR="00001A3F" w:rsidRPr="00A50607" w:rsidRDefault="00001A3F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To be more informed and useful citizens.</w:t>
                      </w:r>
                    </w:p>
                    <w:p w14:paraId="47795D7E" w14:textId="77777777" w:rsidR="00001A3F" w:rsidRPr="00A50607" w:rsidRDefault="00001A3F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To promote education – by scholarships.</w:t>
                      </w:r>
                    </w:p>
                    <w:p w14:paraId="16048ECE" w14:textId="77777777" w:rsidR="00001A3F" w:rsidRPr="00A50607" w:rsidRDefault="00001A3F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To help in reducing accidents and having deep concern for health promotion.</w:t>
                      </w:r>
                    </w:p>
                    <w:p w14:paraId="47E73B1E" w14:textId="77777777" w:rsidR="00001A3F" w:rsidRPr="00A50607" w:rsidRDefault="00C53E65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To promote peace and u</w:t>
                      </w:r>
                      <w:r w:rsidR="00001A3F" w:rsidRPr="00A50607">
                        <w:rPr>
                          <w:color w:val="auto"/>
                          <w:sz w:val="24"/>
                          <w:szCs w:val="24"/>
                        </w:rPr>
                        <w:t xml:space="preserve">nderstanding. </w:t>
                      </w:r>
                    </w:p>
                    <w:p w14:paraId="0CD3D647" w14:textId="77777777" w:rsidR="00001A3F" w:rsidRDefault="00001A3F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To sponsor a craft program of interest to all.</w:t>
                      </w:r>
                    </w:p>
                    <w:p w14:paraId="35D0163E" w14:textId="77777777" w:rsidR="008F2676" w:rsidRPr="005C437A" w:rsidRDefault="008F2676" w:rsidP="004D094D">
                      <w:pPr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0AF22810" w14:textId="77777777" w:rsidR="0089336D" w:rsidRPr="00A50607" w:rsidRDefault="0089336D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PROJECTS:</w:t>
                      </w:r>
                    </w:p>
                    <w:p w14:paraId="06F791A2" w14:textId="77777777" w:rsidR="0089336D" w:rsidRPr="00A50607" w:rsidRDefault="0089336D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Community Service</w:t>
                      </w:r>
                    </w:p>
                    <w:p w14:paraId="629AA095" w14:textId="77777777" w:rsidR="0089336D" w:rsidRPr="00A50607" w:rsidRDefault="0089336D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Consumer Education</w:t>
                      </w:r>
                    </w:p>
                    <w:p w14:paraId="610F5ED3" w14:textId="77777777" w:rsidR="0089336D" w:rsidRPr="00A50607" w:rsidRDefault="0089336D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Crafts</w:t>
                      </w:r>
                    </w:p>
                    <w:p w14:paraId="25B5B7AB" w14:textId="77777777" w:rsidR="0089336D" w:rsidRPr="00A50607" w:rsidRDefault="0089336D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Health and Safety</w:t>
                      </w:r>
                    </w:p>
                    <w:p w14:paraId="4753EDFE" w14:textId="77777777" w:rsidR="0089336D" w:rsidRPr="00A50607" w:rsidRDefault="0089336D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Legislation</w:t>
                      </w:r>
                    </w:p>
                    <w:p w14:paraId="79DDFF10" w14:textId="77777777" w:rsidR="0089336D" w:rsidRPr="00A50607" w:rsidRDefault="0089336D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Scholarship</w:t>
                      </w:r>
                    </w:p>
                    <w:p w14:paraId="548F0831" w14:textId="77777777" w:rsidR="0089336D" w:rsidRDefault="0089336D" w:rsidP="004D094D"/>
                    <w:p w14:paraId="0E3A118D" w14:textId="77777777" w:rsidR="00001A3F" w:rsidRPr="00FB0503" w:rsidRDefault="00001A3F" w:rsidP="004D094D"/>
                  </w:txbxContent>
                </v:textbox>
                <w10:wrap anchorx="margin" anchory="margin"/>
              </v:shape>
            </w:pict>
          </mc:Fallback>
        </mc:AlternateContent>
      </w:r>
      <w:r w:rsidR="001D5E1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D716AC" wp14:editId="448DAFA2">
                <wp:simplePos x="0" y="0"/>
                <wp:positionH relativeFrom="page">
                  <wp:posOffset>6561455</wp:posOffset>
                </wp:positionH>
                <wp:positionV relativeFrom="page">
                  <wp:posOffset>558800</wp:posOffset>
                </wp:positionV>
                <wp:extent cx="2286000" cy="336550"/>
                <wp:effectExtent l="0" t="0" r="0" b="6350"/>
                <wp:wrapNone/>
                <wp:docPr id="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081673" w14:textId="77777777" w:rsidR="00C622BE" w:rsidRPr="00A50607" w:rsidRDefault="00C9070C" w:rsidP="00A50607">
                            <w:pPr>
                              <w:pStyle w:val="Heading1"/>
                            </w:pPr>
                            <w:r w:rsidRPr="00A50607">
                              <w:t>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A7A6" id="Text Box 150" o:spid="_x0000_s1031" type="#_x0000_t202" style="position:absolute;left:0;text-align:left;margin-left:516.65pt;margin-top:44pt;width:180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" filled="f" stroked="f">
                <v:textbox style="mso-fit-shape-to-text:t">
                  <w:txbxContent>
                    <w:p w:rsidR="00C622BE" w:rsidRPr="00A50607" w:rsidRDefault="00C9070C" w:rsidP="00A50607">
                      <w:pPr>
                        <w:pStyle w:val="Heading1"/>
                      </w:pPr>
                      <w:r w:rsidRPr="00A50607">
                        <w:t>MEMBERSHIP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4F1559" w14:textId="77777777" w:rsidR="00C9070C" w:rsidRPr="00C9070C" w:rsidRDefault="00C9070C" w:rsidP="004D094D"/>
    <w:p w14:paraId="5FF2D42B" w14:textId="77777777" w:rsidR="00C9070C" w:rsidRPr="00C9070C" w:rsidRDefault="001D5E1C" w:rsidP="004D094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97A9F4" wp14:editId="775FAFC8">
                <wp:simplePos x="0" y="0"/>
                <wp:positionH relativeFrom="margin">
                  <wp:align>right</wp:align>
                </wp:positionH>
                <wp:positionV relativeFrom="margin">
                  <wp:posOffset>318259</wp:posOffset>
                </wp:positionV>
                <wp:extent cx="3945082" cy="5763260"/>
                <wp:effectExtent l="0" t="0" r="0" b="82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082" cy="576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95DBD" w14:textId="77777777" w:rsidR="00BD4205" w:rsidRDefault="00C9070C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A4DE803" w14:textId="77777777" w:rsidR="00C622BE" w:rsidRPr="00A50607" w:rsidRDefault="00C9070C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You are invited to become a member of the New York State Federation of Home Bureaus, Inc.</w:t>
                            </w:r>
                          </w:p>
                          <w:p w14:paraId="59CA9873" w14:textId="77777777" w:rsidR="00C9070C" w:rsidRPr="001403F4" w:rsidRDefault="00C9070C" w:rsidP="004D094D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4C475A0E" w14:textId="77777777" w:rsidR="00C9070C" w:rsidRPr="00A50607" w:rsidRDefault="00C1261C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TO</w:t>
                            </w:r>
                            <w:r w:rsidR="00C9070C"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856A29A" w14:textId="77777777" w:rsidR="00C9070C" w:rsidRPr="00A50607" w:rsidRDefault="00C9070C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Participate in the activities of its program.</w:t>
                            </w:r>
                          </w:p>
                          <w:p w14:paraId="5EA8CDC7" w14:textId="77777777" w:rsidR="00C9070C" w:rsidRPr="00A50607" w:rsidRDefault="00C9070C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Attend the </w:t>
                            </w:r>
                            <w:r w:rsidR="00F91949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Chapter, </w:t>
                            </w: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County, Di</w:t>
                            </w:r>
                            <w:r w:rsidR="00EE5E70"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strict and State meetings of </w:t>
                            </w: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the organization.</w:t>
                            </w:r>
                          </w:p>
                          <w:p w14:paraId="0CEB3159" w14:textId="77777777" w:rsidR="00C9070C" w:rsidRPr="00A50607" w:rsidRDefault="00C9070C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Receive the Home Bureau Federation “Newsletter”.</w:t>
                            </w:r>
                          </w:p>
                          <w:p w14:paraId="35D0E5F2" w14:textId="77777777" w:rsidR="00C9070C" w:rsidRPr="00A50607" w:rsidRDefault="00C9070C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Be represented through the Home Bureau State Board affiliations.</w:t>
                            </w:r>
                          </w:p>
                          <w:p w14:paraId="2A123AC0" w14:textId="77777777" w:rsidR="00C9070C" w:rsidRPr="00A50607" w:rsidRDefault="00C9070C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8649651" w14:textId="77777777" w:rsidR="00C9070C" w:rsidRPr="00A50607" w:rsidRDefault="00C9070C" w:rsidP="008F2676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5E76E9A" w14:textId="77777777" w:rsidR="00C9070C" w:rsidRPr="00A50607" w:rsidRDefault="00C9070C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A8AE73A" w14:textId="77777777" w:rsidR="00C9070C" w:rsidRPr="00A50607" w:rsidRDefault="00C9070C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FINIS</w:t>
                            </w:r>
                          </w:p>
                          <w:p w14:paraId="3DD5A1BE" w14:textId="601691D3" w:rsidR="00C9070C" w:rsidRPr="00A50607" w:rsidRDefault="00C9070C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The New York State Federation of Home Bureau</w:t>
                            </w:r>
                            <w:r w:rsidR="008F2676">
                              <w:rPr>
                                <w:color w:val="auto"/>
                                <w:sz w:val="24"/>
                                <w:szCs w:val="24"/>
                              </w:rPr>
                              <w:t>, Inc.</w:t>
                            </w: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is vital an</w:t>
                            </w:r>
                            <w:r w:rsidR="008F267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d alive, interested in home, </w:t>
                            </w:r>
                            <w:r w:rsidR="00BA461F"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commun</w:t>
                            </w:r>
                            <w:r w:rsidR="00BA461F">
                              <w:rPr>
                                <w:color w:val="auto"/>
                                <w:sz w:val="24"/>
                                <w:szCs w:val="24"/>
                              </w:rPr>
                              <w:t>ity,</w:t>
                            </w:r>
                            <w:r w:rsidR="005047C8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and state</w:t>
                            </w:r>
                            <w:r w:rsidR="008F267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2676"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betterment</w:t>
                            </w:r>
                            <w:r w:rsidR="008F267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. It is recognized, respected </w:t>
                            </w:r>
                            <w:r w:rsidR="00BA461F">
                              <w:rPr>
                                <w:color w:val="auto"/>
                                <w:sz w:val="24"/>
                                <w:szCs w:val="24"/>
                              </w:rPr>
                              <w:t>Statewide</w:t>
                            </w:r>
                            <w:r w:rsidR="008F267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is worthy of your interest and support. Won’t you join and share in the satisfying </w:t>
                            </w:r>
                            <w:r w:rsidR="0089336D"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work?</w:t>
                            </w:r>
                          </w:p>
                          <w:p w14:paraId="47AAD1A9" w14:textId="77777777" w:rsidR="008F2676" w:rsidRDefault="008F2676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F3A1FDA" w14:textId="77777777" w:rsidR="001D5E1C" w:rsidRDefault="001D5E1C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3E4D7C4" w14:textId="77777777" w:rsidR="001D5E1C" w:rsidRDefault="001D5E1C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D3677DC" w14:textId="77777777" w:rsidR="0089336D" w:rsidRDefault="0089336D" w:rsidP="00F91949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Contact:</w:t>
                            </w:r>
                          </w:p>
                          <w:p w14:paraId="1DA0FDED" w14:textId="77777777" w:rsidR="00F91949" w:rsidRPr="00A50607" w:rsidRDefault="00F91949" w:rsidP="00F91949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43A401E" w14:textId="77777777" w:rsidR="008F2676" w:rsidRDefault="0089336D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New York State </w:t>
                            </w:r>
                            <w:r w:rsidR="004A0B21"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Federation </w:t>
                            </w:r>
                          </w:p>
                          <w:p w14:paraId="09BAA2A2" w14:textId="77777777" w:rsidR="008F2676" w:rsidRDefault="004A0B21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of </w:t>
                            </w:r>
                          </w:p>
                          <w:p w14:paraId="57FDCB43" w14:textId="77777777" w:rsidR="0089336D" w:rsidRDefault="004A0B21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Home Bureaus</w:t>
                            </w:r>
                            <w:r w:rsidR="008F2676">
                              <w:rPr>
                                <w:color w:val="auto"/>
                                <w:sz w:val="24"/>
                                <w:szCs w:val="24"/>
                              </w:rPr>
                              <w:t>, Inc.</w:t>
                            </w:r>
                          </w:p>
                          <w:p w14:paraId="3E6B9BD6" w14:textId="77777777" w:rsidR="00F91949" w:rsidRPr="00A50607" w:rsidRDefault="00F91949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1463A0F" w14:textId="77777777" w:rsidR="0089336D" w:rsidRDefault="0089336D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607">
                              <w:rPr>
                                <w:color w:val="auto"/>
                                <w:sz w:val="24"/>
                                <w:szCs w:val="24"/>
                              </w:rPr>
                              <w:t>8077 Route 12, Barneveld, NY 13304</w:t>
                            </w:r>
                          </w:p>
                          <w:p w14:paraId="3E2E18B5" w14:textId="77777777" w:rsidR="008F2676" w:rsidRPr="00A50607" w:rsidRDefault="008F2676" w:rsidP="004D094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976A7A2" w14:textId="77777777" w:rsidR="0089336D" w:rsidRPr="00A50607" w:rsidRDefault="007D4A12" w:rsidP="004347AC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www.nysfederationofhomebureaus.com</w:t>
                            </w:r>
                          </w:p>
                          <w:p w14:paraId="28099718" w14:textId="77777777" w:rsidR="00C9070C" w:rsidRPr="00092DF7" w:rsidRDefault="00C9070C" w:rsidP="004D094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7A9F4" id="Text Box 16" o:spid="_x0000_s1032" type="#_x0000_t202" style="position:absolute;left:0;text-align:left;margin-left:259.45pt;margin-top:25.05pt;width:310.65pt;height:453.8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" filled="f" stroked="f">
                <v:textbox style="mso-fit-shape-to-text:t">
                  <w:txbxContent>
                    <w:p w14:paraId="38B95DBD" w14:textId="77777777" w:rsidR="00BD4205" w:rsidRDefault="00C9070C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ab/>
                      </w:r>
                    </w:p>
                    <w:p w14:paraId="3A4DE803" w14:textId="77777777" w:rsidR="00C622BE" w:rsidRPr="00A50607" w:rsidRDefault="00C9070C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You are invited to become a member of the New York State Federation of Home Bureaus, Inc.</w:t>
                      </w:r>
                    </w:p>
                    <w:p w14:paraId="59CA9873" w14:textId="77777777" w:rsidR="00C9070C" w:rsidRPr="001403F4" w:rsidRDefault="00C9070C" w:rsidP="004D094D">
                      <w:pPr>
                        <w:rPr>
                          <w:color w:val="auto"/>
                        </w:rPr>
                      </w:pPr>
                    </w:p>
                    <w:p w14:paraId="4C475A0E" w14:textId="77777777" w:rsidR="00C9070C" w:rsidRPr="00A50607" w:rsidRDefault="00C1261C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TO</w:t>
                      </w:r>
                      <w:r w:rsidR="00C9070C" w:rsidRPr="00A50607">
                        <w:rPr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856A29A" w14:textId="77777777" w:rsidR="00C9070C" w:rsidRPr="00A50607" w:rsidRDefault="00C9070C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Participate in the activities of its program.</w:t>
                      </w:r>
                    </w:p>
                    <w:p w14:paraId="5EA8CDC7" w14:textId="77777777" w:rsidR="00C9070C" w:rsidRPr="00A50607" w:rsidRDefault="00C9070C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 xml:space="preserve">Attend the </w:t>
                      </w:r>
                      <w:r w:rsidR="00F91949">
                        <w:rPr>
                          <w:color w:val="auto"/>
                          <w:sz w:val="24"/>
                          <w:szCs w:val="24"/>
                        </w:rPr>
                        <w:t xml:space="preserve">Chapter, </w:t>
                      </w: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County, Di</w:t>
                      </w:r>
                      <w:r w:rsidR="00EE5E70" w:rsidRPr="00A50607">
                        <w:rPr>
                          <w:color w:val="auto"/>
                          <w:sz w:val="24"/>
                          <w:szCs w:val="24"/>
                        </w:rPr>
                        <w:t xml:space="preserve">strict and State meetings of </w:t>
                      </w: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the organization.</w:t>
                      </w:r>
                    </w:p>
                    <w:p w14:paraId="0CEB3159" w14:textId="77777777" w:rsidR="00C9070C" w:rsidRPr="00A50607" w:rsidRDefault="00C9070C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Receive the Home Bureau Federation “Newsletter”.</w:t>
                      </w:r>
                    </w:p>
                    <w:p w14:paraId="35D0E5F2" w14:textId="77777777" w:rsidR="00C9070C" w:rsidRPr="00A50607" w:rsidRDefault="00C9070C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Be represented through the Home Bureau State Board affiliations.</w:t>
                      </w:r>
                    </w:p>
                    <w:p w14:paraId="2A123AC0" w14:textId="77777777" w:rsidR="00C9070C" w:rsidRPr="00A50607" w:rsidRDefault="00C9070C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18649651" w14:textId="77777777" w:rsidR="00C9070C" w:rsidRPr="00A50607" w:rsidRDefault="00C9070C" w:rsidP="008F2676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65E76E9A" w14:textId="77777777" w:rsidR="00C9070C" w:rsidRPr="00A50607" w:rsidRDefault="00C9070C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7A8AE73A" w14:textId="77777777" w:rsidR="00C9070C" w:rsidRPr="00A50607" w:rsidRDefault="00C9070C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FINIS</w:t>
                      </w:r>
                    </w:p>
                    <w:p w14:paraId="3DD5A1BE" w14:textId="601691D3" w:rsidR="00C9070C" w:rsidRPr="00A50607" w:rsidRDefault="00C9070C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The New York State Federation of Home Bureau</w:t>
                      </w:r>
                      <w:r w:rsidR="008F2676">
                        <w:rPr>
                          <w:color w:val="auto"/>
                          <w:sz w:val="24"/>
                          <w:szCs w:val="24"/>
                        </w:rPr>
                        <w:t>, Inc.</w:t>
                      </w: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 xml:space="preserve"> is vital an</w:t>
                      </w:r>
                      <w:r w:rsidR="008F2676">
                        <w:rPr>
                          <w:color w:val="auto"/>
                          <w:sz w:val="24"/>
                          <w:szCs w:val="24"/>
                        </w:rPr>
                        <w:t xml:space="preserve">d alive, interested in home, </w:t>
                      </w:r>
                      <w:r w:rsidR="00BA461F" w:rsidRPr="00A50607">
                        <w:rPr>
                          <w:color w:val="auto"/>
                          <w:sz w:val="24"/>
                          <w:szCs w:val="24"/>
                        </w:rPr>
                        <w:t>commun</w:t>
                      </w:r>
                      <w:r w:rsidR="00BA461F">
                        <w:rPr>
                          <w:color w:val="auto"/>
                          <w:sz w:val="24"/>
                          <w:szCs w:val="24"/>
                        </w:rPr>
                        <w:t>ity,</w:t>
                      </w:r>
                      <w:r w:rsidR="005047C8">
                        <w:rPr>
                          <w:color w:val="auto"/>
                          <w:sz w:val="24"/>
                          <w:szCs w:val="24"/>
                        </w:rPr>
                        <w:t xml:space="preserve"> and state</w:t>
                      </w:r>
                      <w:r w:rsidR="008F2676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8F2676" w:rsidRPr="00A50607">
                        <w:rPr>
                          <w:color w:val="auto"/>
                          <w:sz w:val="24"/>
                          <w:szCs w:val="24"/>
                        </w:rPr>
                        <w:t>betterment</w:t>
                      </w:r>
                      <w:r w:rsidR="008F2676">
                        <w:rPr>
                          <w:color w:val="auto"/>
                          <w:sz w:val="24"/>
                          <w:szCs w:val="24"/>
                        </w:rPr>
                        <w:t xml:space="preserve">. It is recognized, respected </w:t>
                      </w:r>
                      <w:r w:rsidR="00BA461F">
                        <w:rPr>
                          <w:color w:val="auto"/>
                          <w:sz w:val="24"/>
                          <w:szCs w:val="24"/>
                        </w:rPr>
                        <w:t>Statewide</w:t>
                      </w:r>
                      <w:r w:rsidR="008F2676">
                        <w:rPr>
                          <w:color w:val="auto"/>
                          <w:sz w:val="24"/>
                          <w:szCs w:val="24"/>
                        </w:rPr>
                        <w:t xml:space="preserve"> and</w:t>
                      </w: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 xml:space="preserve"> is worthy of your interest and support. Won’t you join and share in the satisfying </w:t>
                      </w:r>
                      <w:r w:rsidR="0089336D" w:rsidRPr="00A50607">
                        <w:rPr>
                          <w:color w:val="auto"/>
                          <w:sz w:val="24"/>
                          <w:szCs w:val="24"/>
                        </w:rPr>
                        <w:t>work?</w:t>
                      </w:r>
                    </w:p>
                    <w:p w14:paraId="47AAD1A9" w14:textId="77777777" w:rsidR="008F2676" w:rsidRDefault="008F2676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7F3A1FDA" w14:textId="77777777" w:rsidR="001D5E1C" w:rsidRDefault="001D5E1C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73E4D7C4" w14:textId="77777777" w:rsidR="001D5E1C" w:rsidRDefault="001D5E1C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2D3677DC" w14:textId="77777777" w:rsidR="0089336D" w:rsidRDefault="0089336D" w:rsidP="00F91949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Contact:</w:t>
                      </w:r>
                    </w:p>
                    <w:p w14:paraId="1DA0FDED" w14:textId="77777777" w:rsidR="00F91949" w:rsidRPr="00A50607" w:rsidRDefault="00F91949" w:rsidP="00F91949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443A401E" w14:textId="77777777" w:rsidR="008F2676" w:rsidRDefault="0089336D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 xml:space="preserve">New York State </w:t>
                      </w:r>
                      <w:r w:rsidR="004A0B21" w:rsidRPr="00A50607">
                        <w:rPr>
                          <w:color w:val="auto"/>
                          <w:sz w:val="24"/>
                          <w:szCs w:val="24"/>
                        </w:rPr>
                        <w:t xml:space="preserve">Federation </w:t>
                      </w:r>
                    </w:p>
                    <w:p w14:paraId="09BAA2A2" w14:textId="77777777" w:rsidR="008F2676" w:rsidRDefault="004A0B21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 xml:space="preserve">of </w:t>
                      </w:r>
                    </w:p>
                    <w:p w14:paraId="57FDCB43" w14:textId="77777777" w:rsidR="0089336D" w:rsidRDefault="004A0B21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Home Bureaus</w:t>
                      </w:r>
                      <w:r w:rsidR="008F2676">
                        <w:rPr>
                          <w:color w:val="auto"/>
                          <w:sz w:val="24"/>
                          <w:szCs w:val="24"/>
                        </w:rPr>
                        <w:t>, Inc.</w:t>
                      </w:r>
                    </w:p>
                    <w:p w14:paraId="3E6B9BD6" w14:textId="77777777" w:rsidR="00F91949" w:rsidRPr="00A50607" w:rsidRDefault="00F91949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41463A0F" w14:textId="77777777" w:rsidR="0089336D" w:rsidRDefault="0089336D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50607">
                        <w:rPr>
                          <w:color w:val="auto"/>
                          <w:sz w:val="24"/>
                          <w:szCs w:val="24"/>
                        </w:rPr>
                        <w:t>8077 Route 12, Barneveld, NY 13304</w:t>
                      </w:r>
                    </w:p>
                    <w:p w14:paraId="3E2E18B5" w14:textId="77777777" w:rsidR="008F2676" w:rsidRPr="00A50607" w:rsidRDefault="008F2676" w:rsidP="004D094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0976A7A2" w14:textId="77777777" w:rsidR="0089336D" w:rsidRPr="00A50607" w:rsidRDefault="007D4A12" w:rsidP="004347AC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www.nysfederationofhomebureaus.com</w:t>
                      </w:r>
                    </w:p>
                    <w:p w14:paraId="28099718" w14:textId="77777777" w:rsidR="00C9070C" w:rsidRPr="00092DF7" w:rsidRDefault="00C9070C" w:rsidP="004D094D"/>
                  </w:txbxContent>
                </v:textbox>
                <w10:wrap anchorx="margin" anchory="margin"/>
              </v:shape>
            </w:pict>
          </mc:Fallback>
        </mc:AlternateContent>
      </w:r>
    </w:p>
    <w:p w14:paraId="01C2517D" w14:textId="77777777" w:rsidR="00C9070C" w:rsidRPr="00C9070C" w:rsidRDefault="00C9070C" w:rsidP="004D094D"/>
    <w:p w14:paraId="16BCD00D" w14:textId="77777777" w:rsidR="00C9070C" w:rsidRPr="00C9070C" w:rsidRDefault="00C9070C" w:rsidP="004D094D"/>
    <w:p w14:paraId="64863992" w14:textId="77777777" w:rsidR="00C9070C" w:rsidRPr="00C9070C" w:rsidRDefault="00C9070C" w:rsidP="004D094D"/>
    <w:p w14:paraId="0C5B8563" w14:textId="77777777" w:rsidR="00C9070C" w:rsidRPr="00C9070C" w:rsidRDefault="00C9070C" w:rsidP="004D094D"/>
    <w:p w14:paraId="2E18D74C" w14:textId="77777777" w:rsidR="00C9070C" w:rsidRPr="00C9070C" w:rsidRDefault="00C9070C" w:rsidP="004D094D"/>
    <w:p w14:paraId="0A083828" w14:textId="77777777" w:rsidR="00C9070C" w:rsidRPr="00C9070C" w:rsidRDefault="00C9070C" w:rsidP="004D094D"/>
    <w:p w14:paraId="785F1D2F" w14:textId="77777777" w:rsidR="00C9070C" w:rsidRPr="00C9070C" w:rsidRDefault="00C9070C" w:rsidP="004D094D"/>
    <w:p w14:paraId="73EF9F4A" w14:textId="77777777" w:rsidR="00C9070C" w:rsidRPr="00C9070C" w:rsidRDefault="00C9070C" w:rsidP="004D094D"/>
    <w:p w14:paraId="4ABEC69A" w14:textId="77777777" w:rsidR="00C9070C" w:rsidRPr="00C9070C" w:rsidRDefault="00C9070C" w:rsidP="004D094D"/>
    <w:p w14:paraId="13D5F15E" w14:textId="77777777" w:rsidR="00C9070C" w:rsidRPr="00C9070C" w:rsidRDefault="00C9070C" w:rsidP="004D094D"/>
    <w:p w14:paraId="11995A73" w14:textId="77777777" w:rsidR="00C9070C" w:rsidRPr="00C9070C" w:rsidRDefault="00C9070C" w:rsidP="004D094D"/>
    <w:p w14:paraId="432FA334" w14:textId="77777777" w:rsidR="00C9070C" w:rsidRPr="00C9070C" w:rsidRDefault="00C9070C" w:rsidP="004D094D"/>
    <w:p w14:paraId="1594C8ED" w14:textId="77777777" w:rsidR="00C9070C" w:rsidRPr="00C9070C" w:rsidRDefault="00C9070C" w:rsidP="004D094D"/>
    <w:p w14:paraId="07ECE712" w14:textId="77777777" w:rsidR="00C9070C" w:rsidRPr="00C9070C" w:rsidRDefault="00C9070C" w:rsidP="004D094D"/>
    <w:p w14:paraId="26694F25" w14:textId="77777777" w:rsidR="00C9070C" w:rsidRPr="00C9070C" w:rsidRDefault="00C9070C" w:rsidP="004D094D"/>
    <w:p w14:paraId="310DFB5C" w14:textId="77777777" w:rsidR="00C9070C" w:rsidRPr="00C9070C" w:rsidRDefault="00C9070C" w:rsidP="004D094D"/>
    <w:p w14:paraId="0070C5C1" w14:textId="77777777" w:rsidR="00C9070C" w:rsidRPr="00C9070C" w:rsidRDefault="00C9070C" w:rsidP="004D094D"/>
    <w:p w14:paraId="015F1B9D" w14:textId="77777777" w:rsidR="00C9070C" w:rsidRPr="00C9070C" w:rsidRDefault="00C9070C" w:rsidP="004D094D"/>
    <w:p w14:paraId="38B306BE" w14:textId="77777777" w:rsidR="00C9070C" w:rsidRPr="00C9070C" w:rsidRDefault="00C9070C" w:rsidP="004D094D"/>
    <w:p w14:paraId="4716688C" w14:textId="77777777" w:rsidR="00C9070C" w:rsidRPr="00C9070C" w:rsidRDefault="00C9070C" w:rsidP="004D094D"/>
    <w:p w14:paraId="41B592F5" w14:textId="77777777" w:rsidR="008B7DE6" w:rsidRDefault="008B7DE6" w:rsidP="004D094D"/>
    <w:p w14:paraId="6DD3A182" w14:textId="77777777" w:rsidR="00C9070C" w:rsidRDefault="00C9070C" w:rsidP="004D094D"/>
    <w:p w14:paraId="6AE7F6A1" w14:textId="77777777" w:rsidR="00C9070C" w:rsidRPr="00C9070C" w:rsidRDefault="00C9070C" w:rsidP="004D094D"/>
    <w:sectPr w:rsidR="00C9070C" w:rsidRPr="00C9070C" w:rsidSect="00BD4205">
      <w:pgSz w:w="1584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FDCB" w14:textId="77777777" w:rsidR="007A13EC" w:rsidRDefault="007A13EC" w:rsidP="004D094D">
      <w:r>
        <w:separator/>
      </w:r>
    </w:p>
  </w:endnote>
  <w:endnote w:type="continuationSeparator" w:id="0">
    <w:p w14:paraId="0A30C300" w14:textId="77777777" w:rsidR="007A13EC" w:rsidRDefault="007A13EC" w:rsidP="004D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ED36" w14:textId="77777777" w:rsidR="007A13EC" w:rsidRDefault="007A13EC" w:rsidP="004D094D">
      <w:r>
        <w:separator/>
      </w:r>
    </w:p>
  </w:footnote>
  <w:footnote w:type="continuationSeparator" w:id="0">
    <w:p w14:paraId="3359D5F9" w14:textId="77777777" w:rsidR="007A13EC" w:rsidRDefault="007A13EC" w:rsidP="004D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AE8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A61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B8F7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9A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24C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B4C7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885941">
    <w:abstractNumId w:val="5"/>
  </w:num>
  <w:num w:numId="2" w16cid:durableId="2024168618">
    <w:abstractNumId w:val="4"/>
  </w:num>
  <w:num w:numId="3" w16cid:durableId="1515802683">
    <w:abstractNumId w:val="3"/>
  </w:num>
  <w:num w:numId="4" w16cid:durableId="630594533">
    <w:abstractNumId w:val="2"/>
  </w:num>
  <w:num w:numId="5" w16cid:durableId="190608513">
    <w:abstractNumId w:val="1"/>
  </w:num>
  <w:num w:numId="6" w16cid:durableId="75860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AA"/>
    <w:rsid w:val="00001A3F"/>
    <w:rsid w:val="00031930"/>
    <w:rsid w:val="00042548"/>
    <w:rsid w:val="00046C03"/>
    <w:rsid w:val="00057915"/>
    <w:rsid w:val="00084D8A"/>
    <w:rsid w:val="00086600"/>
    <w:rsid w:val="00092DF7"/>
    <w:rsid w:val="00094A6A"/>
    <w:rsid w:val="000A2917"/>
    <w:rsid w:val="000F05DF"/>
    <w:rsid w:val="000F18C8"/>
    <w:rsid w:val="00120400"/>
    <w:rsid w:val="001278C5"/>
    <w:rsid w:val="001322C1"/>
    <w:rsid w:val="0013257A"/>
    <w:rsid w:val="00134A69"/>
    <w:rsid w:val="001403F4"/>
    <w:rsid w:val="00160029"/>
    <w:rsid w:val="00163069"/>
    <w:rsid w:val="0016417B"/>
    <w:rsid w:val="00187364"/>
    <w:rsid w:val="001942E9"/>
    <w:rsid w:val="001D5E1C"/>
    <w:rsid w:val="0020275F"/>
    <w:rsid w:val="00287B8F"/>
    <w:rsid w:val="002A09F0"/>
    <w:rsid w:val="002A0F99"/>
    <w:rsid w:val="002A32F0"/>
    <w:rsid w:val="002C2D44"/>
    <w:rsid w:val="003060E3"/>
    <w:rsid w:val="003071C2"/>
    <w:rsid w:val="00320BC8"/>
    <w:rsid w:val="00337B3F"/>
    <w:rsid w:val="003514D7"/>
    <w:rsid w:val="00353640"/>
    <w:rsid w:val="00371560"/>
    <w:rsid w:val="003971E3"/>
    <w:rsid w:val="003B5F24"/>
    <w:rsid w:val="003B71FA"/>
    <w:rsid w:val="003C600B"/>
    <w:rsid w:val="003D744C"/>
    <w:rsid w:val="003E2982"/>
    <w:rsid w:val="00432C50"/>
    <w:rsid w:val="004347AC"/>
    <w:rsid w:val="0045601F"/>
    <w:rsid w:val="004672B9"/>
    <w:rsid w:val="004835B6"/>
    <w:rsid w:val="004A0B21"/>
    <w:rsid w:val="004C074F"/>
    <w:rsid w:val="004D094D"/>
    <w:rsid w:val="004E45CE"/>
    <w:rsid w:val="004F6BCB"/>
    <w:rsid w:val="004F77FD"/>
    <w:rsid w:val="005047C8"/>
    <w:rsid w:val="0051408D"/>
    <w:rsid w:val="00522C6A"/>
    <w:rsid w:val="00543863"/>
    <w:rsid w:val="00556F91"/>
    <w:rsid w:val="0056093C"/>
    <w:rsid w:val="005758F7"/>
    <w:rsid w:val="00576A3C"/>
    <w:rsid w:val="00581173"/>
    <w:rsid w:val="005A47FD"/>
    <w:rsid w:val="005C437A"/>
    <w:rsid w:val="005C5F83"/>
    <w:rsid w:val="005C7C10"/>
    <w:rsid w:val="005E24EE"/>
    <w:rsid w:val="005F309C"/>
    <w:rsid w:val="006039E5"/>
    <w:rsid w:val="00622426"/>
    <w:rsid w:val="00622721"/>
    <w:rsid w:val="00633AAD"/>
    <w:rsid w:val="006A5064"/>
    <w:rsid w:val="006B3C28"/>
    <w:rsid w:val="006C2B01"/>
    <w:rsid w:val="006D0CAA"/>
    <w:rsid w:val="006D52BA"/>
    <w:rsid w:val="006F664D"/>
    <w:rsid w:val="006F7841"/>
    <w:rsid w:val="00714656"/>
    <w:rsid w:val="00721B00"/>
    <w:rsid w:val="007308E4"/>
    <w:rsid w:val="0074056B"/>
    <w:rsid w:val="00747F3E"/>
    <w:rsid w:val="00760486"/>
    <w:rsid w:val="007718C4"/>
    <w:rsid w:val="0077523D"/>
    <w:rsid w:val="00785F81"/>
    <w:rsid w:val="00795B4C"/>
    <w:rsid w:val="0079738C"/>
    <w:rsid w:val="007A13EC"/>
    <w:rsid w:val="007A45ED"/>
    <w:rsid w:val="007D4A12"/>
    <w:rsid w:val="007D6DBF"/>
    <w:rsid w:val="007F3F81"/>
    <w:rsid w:val="00801B8D"/>
    <w:rsid w:val="00823F1D"/>
    <w:rsid w:val="0084141F"/>
    <w:rsid w:val="00871A6E"/>
    <w:rsid w:val="00876D55"/>
    <w:rsid w:val="00883C6F"/>
    <w:rsid w:val="00886F64"/>
    <w:rsid w:val="008877FF"/>
    <w:rsid w:val="00892ACF"/>
    <w:rsid w:val="0089336D"/>
    <w:rsid w:val="008A348B"/>
    <w:rsid w:val="008B2647"/>
    <w:rsid w:val="008B3C0F"/>
    <w:rsid w:val="008B7DE6"/>
    <w:rsid w:val="008C247D"/>
    <w:rsid w:val="008F1F11"/>
    <w:rsid w:val="008F2676"/>
    <w:rsid w:val="009078D4"/>
    <w:rsid w:val="00926D15"/>
    <w:rsid w:val="0094502D"/>
    <w:rsid w:val="009629C8"/>
    <w:rsid w:val="00970115"/>
    <w:rsid w:val="00972B2E"/>
    <w:rsid w:val="00994798"/>
    <w:rsid w:val="009D57F4"/>
    <w:rsid w:val="009E551E"/>
    <w:rsid w:val="009F1C01"/>
    <w:rsid w:val="00A000D9"/>
    <w:rsid w:val="00A07E2C"/>
    <w:rsid w:val="00A11E74"/>
    <w:rsid w:val="00A24C8F"/>
    <w:rsid w:val="00A44954"/>
    <w:rsid w:val="00A50607"/>
    <w:rsid w:val="00A60C01"/>
    <w:rsid w:val="00A64C84"/>
    <w:rsid w:val="00A83E6D"/>
    <w:rsid w:val="00AA365B"/>
    <w:rsid w:val="00AC2B83"/>
    <w:rsid w:val="00AC5C6E"/>
    <w:rsid w:val="00AD1BF2"/>
    <w:rsid w:val="00AD624E"/>
    <w:rsid w:val="00AE1546"/>
    <w:rsid w:val="00AE31D6"/>
    <w:rsid w:val="00AF0634"/>
    <w:rsid w:val="00B10652"/>
    <w:rsid w:val="00B24D06"/>
    <w:rsid w:val="00B5106B"/>
    <w:rsid w:val="00B9703A"/>
    <w:rsid w:val="00BA461F"/>
    <w:rsid w:val="00BB0560"/>
    <w:rsid w:val="00BB3F04"/>
    <w:rsid w:val="00BB42B0"/>
    <w:rsid w:val="00BD4205"/>
    <w:rsid w:val="00BD7E23"/>
    <w:rsid w:val="00BE0C86"/>
    <w:rsid w:val="00BE4440"/>
    <w:rsid w:val="00BE5735"/>
    <w:rsid w:val="00BF01BD"/>
    <w:rsid w:val="00C04B95"/>
    <w:rsid w:val="00C06B56"/>
    <w:rsid w:val="00C101FB"/>
    <w:rsid w:val="00C1261C"/>
    <w:rsid w:val="00C25AE7"/>
    <w:rsid w:val="00C36719"/>
    <w:rsid w:val="00C435B1"/>
    <w:rsid w:val="00C53E65"/>
    <w:rsid w:val="00C622BE"/>
    <w:rsid w:val="00C642E0"/>
    <w:rsid w:val="00C67937"/>
    <w:rsid w:val="00C75527"/>
    <w:rsid w:val="00C9070C"/>
    <w:rsid w:val="00CA4FD3"/>
    <w:rsid w:val="00CA6202"/>
    <w:rsid w:val="00CA6AC9"/>
    <w:rsid w:val="00CE3455"/>
    <w:rsid w:val="00D16D73"/>
    <w:rsid w:val="00D5343C"/>
    <w:rsid w:val="00D73DCF"/>
    <w:rsid w:val="00D86030"/>
    <w:rsid w:val="00D944C6"/>
    <w:rsid w:val="00DA00D4"/>
    <w:rsid w:val="00DC4834"/>
    <w:rsid w:val="00DC7A73"/>
    <w:rsid w:val="00DD168B"/>
    <w:rsid w:val="00DD66FA"/>
    <w:rsid w:val="00DE3D10"/>
    <w:rsid w:val="00DE4125"/>
    <w:rsid w:val="00DF3630"/>
    <w:rsid w:val="00E12A2A"/>
    <w:rsid w:val="00E132E8"/>
    <w:rsid w:val="00E22A40"/>
    <w:rsid w:val="00E61916"/>
    <w:rsid w:val="00E725EA"/>
    <w:rsid w:val="00E90315"/>
    <w:rsid w:val="00E96CC6"/>
    <w:rsid w:val="00E9761E"/>
    <w:rsid w:val="00EC253A"/>
    <w:rsid w:val="00EE5E70"/>
    <w:rsid w:val="00F047C2"/>
    <w:rsid w:val="00F102AA"/>
    <w:rsid w:val="00F25735"/>
    <w:rsid w:val="00F437B4"/>
    <w:rsid w:val="00F509FC"/>
    <w:rsid w:val="00F64186"/>
    <w:rsid w:val="00F73EA1"/>
    <w:rsid w:val="00F91949"/>
    <w:rsid w:val="00F9672D"/>
    <w:rsid w:val="00FA4497"/>
    <w:rsid w:val="00FB0503"/>
    <w:rsid w:val="00FC2A95"/>
    <w:rsid w:val="00FF418D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  <w14:docId w14:val="7AD93C2A"/>
  <w15:docId w15:val="{7F260E9A-5DD7-4367-849D-72A2368D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4D094D"/>
    <w:pPr>
      <w:jc w:val="center"/>
    </w:pPr>
    <w:rPr>
      <w:rFonts w:asciiTheme="minorHAnsi" w:hAnsiTheme="minorHAnsi"/>
      <w:b/>
      <w:color w:val="0F243E" w:themeColor="text2" w:themeShade="80"/>
      <w:kern w:val="36"/>
    </w:rPr>
  </w:style>
  <w:style w:type="paragraph" w:styleId="Heading1">
    <w:name w:val="heading 1"/>
    <w:next w:val="Normal"/>
    <w:autoRedefine/>
    <w:qFormat/>
    <w:rsid w:val="00A50607"/>
    <w:pPr>
      <w:keepNext/>
      <w:outlineLvl w:val="0"/>
    </w:pPr>
    <w:rPr>
      <w:rFonts w:asciiTheme="majorHAnsi" w:hAnsiTheme="majorHAnsi" w:cs="Arial"/>
      <w:b/>
      <w:bCs/>
      <w:sz w:val="32"/>
      <w:szCs w:val="84"/>
    </w:rPr>
  </w:style>
  <w:style w:type="paragraph" w:styleId="Heading2">
    <w:name w:val="heading 2"/>
    <w:next w:val="Normal"/>
    <w:autoRedefine/>
    <w:qFormat/>
    <w:rsid w:val="00C622BE"/>
    <w:pPr>
      <w:keepNext/>
      <w:pBdr>
        <w:bottom w:val="single" w:sz="4" w:space="0" w:color="E36C0A" w:themeColor="accent6" w:themeShade="BF"/>
      </w:pBdr>
      <w:outlineLvl w:val="1"/>
    </w:pPr>
    <w:rPr>
      <w:rFonts w:asciiTheme="majorHAnsi" w:hAnsiTheme="majorHAnsi" w:cs="Arial"/>
      <w:b/>
      <w:bCs/>
      <w:iCs/>
      <w:color w:val="E36C0A" w:themeColor="accent6" w:themeShade="BF"/>
      <w:sz w:val="84"/>
      <w:szCs w:val="28"/>
    </w:rPr>
  </w:style>
  <w:style w:type="paragraph" w:styleId="Heading3">
    <w:name w:val="heading 3"/>
    <w:next w:val="Normal"/>
    <w:autoRedefine/>
    <w:qFormat/>
    <w:rsid w:val="00C622BE"/>
    <w:pPr>
      <w:keepNext/>
      <w:pBdr>
        <w:bottom w:val="single" w:sz="4" w:space="2" w:color="E36C0A" w:themeColor="accent6" w:themeShade="BF"/>
      </w:pBdr>
      <w:spacing w:before="280" w:after="120"/>
      <w:outlineLvl w:val="2"/>
    </w:pPr>
    <w:rPr>
      <w:rFonts w:asciiTheme="majorHAnsi" w:hAnsiTheme="majorHAnsi" w:cs="Arial"/>
      <w:b/>
      <w:bCs/>
      <w:color w:val="365F91" w:themeColor="accent1" w:themeShade="BF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2BE"/>
    <w:rPr>
      <w:color w:val="808080"/>
    </w:rPr>
  </w:style>
  <w:style w:type="paragraph" w:styleId="BalloonText">
    <w:name w:val="Balloon Text"/>
    <w:basedOn w:val="Normal"/>
    <w:semiHidden/>
    <w:unhideWhenUsed/>
    <w:rsid w:val="00287B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C642E0"/>
    <w:pPr>
      <w:jc w:val="right"/>
    </w:pPr>
    <w:rPr>
      <w:rFonts w:asciiTheme="majorHAnsi" w:hAnsiTheme="majorHAnsi"/>
      <w:b w:val="0"/>
      <w:noProof/>
      <w:color w:val="984806" w:themeColor="accent6" w:themeShade="80"/>
      <w:sz w:val="84"/>
    </w:rPr>
  </w:style>
  <w:style w:type="character" w:customStyle="1" w:styleId="TitleChar">
    <w:name w:val="Title Char"/>
    <w:basedOn w:val="DefaultParagraphFont"/>
    <w:link w:val="Title"/>
    <w:rsid w:val="007718C4"/>
    <w:rPr>
      <w:rFonts w:asciiTheme="majorHAnsi" w:hAnsiTheme="majorHAnsi"/>
      <w:b/>
      <w:noProof/>
      <w:color w:val="E36C0A" w:themeColor="accent6" w:themeShade="BF"/>
      <w:kern w:val="36"/>
      <w:sz w:val="84"/>
    </w:rPr>
  </w:style>
  <w:style w:type="paragraph" w:customStyle="1" w:styleId="Year">
    <w:name w:val="Year"/>
    <w:basedOn w:val="Normal"/>
    <w:autoRedefine/>
    <w:qFormat/>
    <w:rsid w:val="004D094D"/>
    <w:rPr>
      <w:b w:val="0"/>
      <w:color w:val="984806" w:themeColor="accent6" w:themeShade="80"/>
      <w:sz w:val="32"/>
      <w:szCs w:val="44"/>
    </w:rPr>
  </w:style>
  <w:style w:type="character" w:styleId="Hyperlink">
    <w:name w:val="Hyperlink"/>
    <w:basedOn w:val="DefaultParagraphFont"/>
    <w:unhideWhenUsed/>
    <w:rsid w:val="00893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12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261C"/>
    <w:rPr>
      <w:rFonts w:asciiTheme="minorHAnsi" w:hAnsiTheme="minorHAnsi"/>
      <w:b/>
      <w:color w:val="365F91" w:themeColor="accent1" w:themeShade="BF"/>
      <w:kern w:val="36"/>
    </w:rPr>
  </w:style>
  <w:style w:type="paragraph" w:styleId="Footer">
    <w:name w:val="footer"/>
    <w:basedOn w:val="Normal"/>
    <w:link w:val="FooterChar"/>
    <w:unhideWhenUsed/>
    <w:rsid w:val="00C12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261C"/>
    <w:rPr>
      <w:rFonts w:asciiTheme="minorHAnsi" w:hAnsiTheme="minorHAnsi"/>
      <w:b/>
      <w:color w:val="365F91" w:themeColor="accent1" w:themeShade="BF"/>
      <w:kern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\AppData\Roaming\Microsoft\Templates\Event%20program%20(half-fol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F6D1-E35C-49F4-BE42-B74A5A7AA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1FD90-FF93-4AD3-8577-BFFCEB5C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program (half-fold)</Template>
  <TotalTime>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event program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event program</dc:title>
  <dc:creator>G Tidd</dc:creator>
  <cp:keywords/>
  <cp:lastModifiedBy>G Tidd</cp:lastModifiedBy>
  <cp:revision>2</cp:revision>
  <cp:lastPrinted>2016-05-04T21:02:00Z</cp:lastPrinted>
  <dcterms:created xsi:type="dcterms:W3CDTF">2022-09-08T00:18:00Z</dcterms:created>
  <dcterms:modified xsi:type="dcterms:W3CDTF">2022-09-08T00:18:00Z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